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32F0" w14:textId="77777777" w:rsidR="00CA5DFA" w:rsidRDefault="00CA5DFA" w:rsidP="00CA5DFA">
      <w:pPr>
        <w:spacing w:after="0" w:line="240" w:lineRule="auto"/>
        <w:jc w:val="center"/>
        <w:rPr>
          <w:rFonts w:ascii="Times" w:eastAsia="Times New Roman" w:hAnsi="Times" w:cs="Times"/>
          <w:b/>
          <w:bCs/>
          <w:color w:val="000000"/>
          <w:sz w:val="96"/>
          <w:szCs w:val="96"/>
        </w:rPr>
      </w:pPr>
    </w:p>
    <w:p w14:paraId="3FDB2164"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proofErr w:type="spellStart"/>
      <w:r w:rsidRPr="00CA5DFA">
        <w:rPr>
          <w:rFonts w:ascii="Times" w:eastAsia="Times New Roman" w:hAnsi="Times" w:cs="Times"/>
          <w:b/>
          <w:bCs/>
          <w:color w:val="000000"/>
          <w:sz w:val="96"/>
          <w:szCs w:val="96"/>
        </w:rPr>
        <w:t>TeamSmile</w:t>
      </w:r>
      <w:proofErr w:type="spellEnd"/>
      <w:r w:rsidRPr="00CA5DFA">
        <w:rPr>
          <w:rFonts w:ascii="Times" w:eastAsia="Times New Roman" w:hAnsi="Times" w:cs="Times"/>
          <w:b/>
          <w:bCs/>
          <w:color w:val="000000"/>
          <w:sz w:val="96"/>
          <w:szCs w:val="96"/>
        </w:rPr>
        <w:t xml:space="preserve"> </w:t>
      </w:r>
    </w:p>
    <w:p w14:paraId="549CCB00"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r w:rsidRPr="00CA5DFA">
        <w:rPr>
          <w:rFonts w:ascii="Times" w:eastAsia="Times New Roman" w:hAnsi="Times" w:cs="Times"/>
          <w:b/>
          <w:bCs/>
          <w:color w:val="000000"/>
          <w:sz w:val="96"/>
          <w:szCs w:val="96"/>
        </w:rPr>
        <w:t>Operations Manual</w:t>
      </w:r>
    </w:p>
    <w:p w14:paraId="1E249864" w14:textId="77777777" w:rsidR="00CA5DFA" w:rsidRPr="00CA5DFA" w:rsidRDefault="00CA5DFA" w:rsidP="00CA5DFA">
      <w:pPr>
        <w:spacing w:after="0" w:line="240" w:lineRule="auto"/>
        <w:rPr>
          <w:rFonts w:ascii="Times New Roman" w:eastAsia="Times New Roman" w:hAnsi="Times New Roman" w:cs="Times New Roman"/>
          <w:sz w:val="24"/>
          <w:szCs w:val="24"/>
        </w:rPr>
      </w:pPr>
    </w:p>
    <w:p w14:paraId="7CF7028D"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r w:rsidRPr="00CA5DFA">
        <w:rPr>
          <w:rFonts w:ascii="Times" w:eastAsia="Times New Roman" w:hAnsi="Times" w:cs="Times"/>
          <w:b/>
          <w:bCs/>
          <w:color w:val="000000"/>
          <w:sz w:val="144"/>
          <w:szCs w:val="144"/>
        </w:rPr>
        <w:t xml:space="preserve">Dental </w:t>
      </w:r>
    </w:p>
    <w:p w14:paraId="2B29CD57" w14:textId="77777777" w:rsidR="00CA5DFA" w:rsidRPr="00CA5DFA" w:rsidRDefault="00CA5DFA" w:rsidP="00CA5DFA">
      <w:pPr>
        <w:spacing w:after="0" w:line="240" w:lineRule="auto"/>
        <w:jc w:val="center"/>
        <w:rPr>
          <w:rFonts w:ascii="Times New Roman" w:eastAsia="Times New Roman" w:hAnsi="Times New Roman" w:cs="Times New Roman"/>
          <w:sz w:val="24"/>
          <w:szCs w:val="24"/>
        </w:rPr>
      </w:pPr>
      <w:r w:rsidRPr="00CA5DFA">
        <w:rPr>
          <w:rFonts w:ascii="Times" w:eastAsia="Times New Roman" w:hAnsi="Times" w:cs="Times"/>
          <w:b/>
          <w:bCs/>
          <w:color w:val="000000"/>
          <w:sz w:val="144"/>
          <w:szCs w:val="144"/>
        </w:rPr>
        <w:t xml:space="preserve">Students </w:t>
      </w:r>
    </w:p>
    <w:p w14:paraId="7DB74EA7" w14:textId="77777777" w:rsidR="00CA5DFA" w:rsidRDefault="00CA5DFA" w:rsidP="00CC7906"/>
    <w:p w14:paraId="7C516AE1" w14:textId="77777777" w:rsidR="00CA5DFA" w:rsidRDefault="00CA5DFA" w:rsidP="00CC7906"/>
    <w:p w14:paraId="5A7E30A6" w14:textId="77777777" w:rsidR="00CA5DFA" w:rsidRDefault="00CA5DFA" w:rsidP="00CC7906"/>
    <w:p w14:paraId="361D3456" w14:textId="77777777" w:rsidR="00CA5DFA" w:rsidRDefault="00CA5DFA" w:rsidP="00CC7906"/>
    <w:p w14:paraId="196D8D87" w14:textId="77777777" w:rsidR="00CA5DFA" w:rsidRDefault="00CA5DFA" w:rsidP="00CC7906"/>
    <w:p w14:paraId="1ADB360F" w14:textId="77777777" w:rsidR="00CA5DFA" w:rsidRDefault="00CA5DFA" w:rsidP="00CC7906"/>
    <w:p w14:paraId="66B591E6" w14:textId="77777777" w:rsidR="00CA5DFA" w:rsidRDefault="00CA5DFA" w:rsidP="00CC7906"/>
    <w:p w14:paraId="5EAB0416" w14:textId="77777777" w:rsidR="00CA5DFA" w:rsidRDefault="00CA5DFA" w:rsidP="00CC7906"/>
    <w:p w14:paraId="61C8B088" w14:textId="77777777" w:rsidR="00CA5DFA" w:rsidRDefault="00CA5DFA" w:rsidP="00CC7906"/>
    <w:p w14:paraId="6B294ADD" w14:textId="77777777" w:rsidR="00CA5DFA" w:rsidRDefault="00CA5DFA" w:rsidP="00CC7906"/>
    <w:p w14:paraId="2A29EAFC" w14:textId="77777777" w:rsidR="00CA5DFA" w:rsidRDefault="00CA5DFA" w:rsidP="00CC7906"/>
    <w:p w14:paraId="25289233" w14:textId="77777777" w:rsidR="00CA5DFA" w:rsidRDefault="00CA5DFA" w:rsidP="00CC7906"/>
    <w:p w14:paraId="207D8166" w14:textId="77777777" w:rsidR="00CA5DFA" w:rsidRDefault="00CA5DFA" w:rsidP="00CC7906"/>
    <w:p w14:paraId="09D9FBDA" w14:textId="77777777" w:rsidR="00CA5DFA" w:rsidRDefault="00CA5DFA" w:rsidP="00CC7906"/>
    <w:p w14:paraId="0A9F8CDA" w14:textId="54664EFF" w:rsidR="00CC7906" w:rsidRPr="00CA5DFA" w:rsidRDefault="00CC7906" w:rsidP="00922898">
      <w:pPr>
        <w:spacing w:after="0"/>
        <w:rPr>
          <w:b/>
        </w:rPr>
      </w:pPr>
      <w:r w:rsidRPr="00CA5DFA">
        <w:rPr>
          <w:b/>
        </w:rPr>
        <w:t>Education -</w:t>
      </w:r>
      <w:r w:rsidR="00770561">
        <w:rPr>
          <w:b/>
        </w:rPr>
        <w:t xml:space="preserve"> </w:t>
      </w:r>
      <w:r w:rsidRPr="00CA5DFA">
        <w:rPr>
          <w:b/>
        </w:rPr>
        <w:t xml:space="preserve">12 </w:t>
      </w:r>
      <w:ins w:id="0" w:author="Kellie" w:date="2018-06-15T14:45:00Z">
        <w:r w:rsidR="00AD79A6">
          <w:rPr>
            <w:b/>
          </w:rPr>
          <w:t>+</w:t>
        </w:r>
      </w:ins>
      <w:del w:id="1" w:author="Kellie" w:date="2018-06-15T14:45:00Z">
        <w:r w:rsidRPr="00CA5DFA" w:rsidDel="00AD79A6">
          <w:rPr>
            <w:b/>
          </w:rPr>
          <w:delText>Students</w:delText>
        </w:r>
      </w:del>
    </w:p>
    <w:p w14:paraId="0A0814BB" w14:textId="77777777" w:rsidR="00AD79A6" w:rsidRDefault="00AD79A6" w:rsidP="00AD79A6">
      <w:pPr>
        <w:spacing w:after="0"/>
        <w:rPr>
          <w:ins w:id="2" w:author="Kellie" w:date="2018-06-15T14:45:00Z"/>
        </w:rPr>
      </w:pPr>
      <w:ins w:id="3" w:author="Kellie" w:date="2018-06-15T14:45:00Z">
        <w:r>
          <w:t xml:space="preserve">This is the most important station!  Educating patients on how to properly take care of their teeth, discussing the effects that sugary drinks have on their teeth, and healthy snack options are all habits that set the patients up for success in their future.  Drink display and educational materials are provided.  Any other visual aids you might have are welcome. This is located where the patients are waiting to have their teeth cleaned (Station #5) or in the educational break out area. </w:t>
        </w:r>
      </w:ins>
    </w:p>
    <w:p w14:paraId="730FFB4F" w14:textId="77777777" w:rsidR="00AD79A6" w:rsidRDefault="00AD79A6" w:rsidP="00AD79A6">
      <w:pPr>
        <w:rPr>
          <w:ins w:id="4" w:author="Kellie" w:date="2018-06-15T14:45:00Z"/>
          <w:b/>
        </w:rPr>
      </w:pPr>
      <w:ins w:id="5" w:author="Kellie" w:date="2018-06-15T14:45:00Z">
        <w:r>
          <w:t>Review Education Area Manual on website under volunteer positions</w:t>
        </w:r>
      </w:ins>
    </w:p>
    <w:p w14:paraId="4EFEACC8" w14:textId="30AAFCD3" w:rsidR="00022E4A" w:rsidDel="00AD79A6" w:rsidRDefault="00CC7906" w:rsidP="00922898">
      <w:pPr>
        <w:spacing w:after="0"/>
        <w:rPr>
          <w:del w:id="6" w:author="Kellie" w:date="2018-06-15T14:45:00Z"/>
        </w:rPr>
      </w:pPr>
      <w:del w:id="7" w:author="Kellie" w:date="2018-06-15T14:45:00Z">
        <w:r w:rsidDel="00AD79A6">
          <w:delText xml:space="preserve">This is the most important station!  Educating patients </w:delText>
        </w:r>
        <w:r w:rsidR="003D7159" w:rsidDel="00AD79A6">
          <w:delText xml:space="preserve">on </w:delText>
        </w:r>
        <w:r w:rsidDel="00AD79A6">
          <w:delText>how to properly take care of their teeth</w:delText>
        </w:r>
        <w:r w:rsidR="00022E4A" w:rsidDel="00AD79A6">
          <w:delText>,</w:delText>
        </w:r>
        <w:r w:rsidDel="00AD79A6">
          <w:delText xml:space="preserve"> </w:delText>
        </w:r>
        <w:r w:rsidR="00022E4A" w:rsidDel="00AD79A6">
          <w:delText>d</w:delText>
        </w:r>
        <w:r w:rsidDel="00AD79A6">
          <w:delText>iscuss</w:delText>
        </w:r>
        <w:r w:rsidR="00022E4A" w:rsidDel="00AD79A6">
          <w:delText>ing</w:delText>
        </w:r>
        <w:r w:rsidDel="00AD79A6">
          <w:delText xml:space="preserve"> the effect sugary drinks have on </w:delText>
        </w:r>
        <w:r w:rsidR="00022E4A" w:rsidDel="00AD79A6">
          <w:delText xml:space="preserve">their </w:delText>
        </w:r>
        <w:r w:rsidDel="00AD79A6">
          <w:delText>teeth</w:delText>
        </w:r>
        <w:r w:rsidR="00022E4A" w:rsidDel="00AD79A6">
          <w:delText xml:space="preserve">, and </w:delText>
        </w:r>
        <w:r w:rsidDel="00AD79A6">
          <w:delText>healthy snack options</w:delText>
        </w:r>
        <w:r w:rsidR="00022E4A" w:rsidDel="00AD79A6">
          <w:delText xml:space="preserve"> are all habits that set</w:delText>
        </w:r>
        <w:r w:rsidR="003D7159" w:rsidDel="00AD79A6">
          <w:delText xml:space="preserve"> the patients</w:delText>
        </w:r>
        <w:r w:rsidR="00022E4A" w:rsidDel="00AD79A6">
          <w:delText xml:space="preserve"> up for success in their future</w:delText>
        </w:r>
        <w:r w:rsidR="003D7159" w:rsidDel="00AD79A6">
          <w:delText xml:space="preserve">.  </w:delText>
        </w:r>
        <w:r w:rsidDel="00AD79A6">
          <w:delText xml:space="preserve">Drink display </w:delText>
        </w:r>
        <w:r w:rsidR="003D7159" w:rsidDel="00AD79A6">
          <w:delText>and e</w:delText>
        </w:r>
        <w:r w:rsidR="00770561" w:rsidDel="00AD79A6">
          <w:delText xml:space="preserve">ducational materials are provided. </w:delText>
        </w:r>
        <w:r w:rsidDel="00AD79A6">
          <w:delText xml:space="preserve"> Any other visual aids you might have are welcome. This is located where the patients are waiting to have their teeth cleaned</w:delText>
        </w:r>
        <w:r w:rsidR="00770561" w:rsidDel="00AD79A6">
          <w:delText xml:space="preserve"> </w:delText>
        </w:r>
        <w:r w:rsidDel="00AD79A6">
          <w:delText>(Station #5)</w:delText>
        </w:r>
        <w:r w:rsidR="00022E4A" w:rsidDel="00AD79A6">
          <w:delText xml:space="preserve"> or in the educational break out area</w:delText>
        </w:r>
        <w:r w:rsidR="00770561" w:rsidDel="00AD79A6">
          <w:delText>.</w:delText>
        </w:r>
        <w:r w:rsidR="00F5060D" w:rsidDel="00AD79A6">
          <w:delText xml:space="preserve"> </w:delText>
        </w:r>
      </w:del>
    </w:p>
    <w:p w14:paraId="4F081CA2" w14:textId="05ABDDC4" w:rsidR="00022E4A" w:rsidDel="00AD79A6" w:rsidRDefault="00F5060D" w:rsidP="00922898">
      <w:pPr>
        <w:spacing w:after="0"/>
        <w:rPr>
          <w:del w:id="8" w:author="Kellie" w:date="2018-06-15T14:45:00Z"/>
        </w:rPr>
      </w:pPr>
      <w:del w:id="9" w:author="Kellie" w:date="2018-06-15T14:45:00Z">
        <w:r w:rsidDel="00AD79A6">
          <w:delText>Review Education Area Manual on website under volunteer positions.</w:delText>
        </w:r>
      </w:del>
    </w:p>
    <w:p w14:paraId="01260E44" w14:textId="250D5955" w:rsidR="00022E4A" w:rsidDel="00AD79A6" w:rsidRDefault="00022E4A" w:rsidP="00922898">
      <w:pPr>
        <w:spacing w:after="0"/>
        <w:rPr>
          <w:del w:id="10" w:author="Kellie" w:date="2018-06-15T14:45:00Z"/>
          <w:b/>
        </w:rPr>
      </w:pPr>
    </w:p>
    <w:p w14:paraId="4B003820" w14:textId="753F9D0C" w:rsidR="00CC7906" w:rsidRPr="00CA5DFA" w:rsidRDefault="001C4319" w:rsidP="00922898">
      <w:pPr>
        <w:spacing w:after="0"/>
        <w:rPr>
          <w:b/>
        </w:rPr>
      </w:pPr>
      <w:r w:rsidRPr="00CA5DFA">
        <w:rPr>
          <w:b/>
        </w:rPr>
        <w:t>Runners</w:t>
      </w:r>
      <w:r w:rsidR="00770561">
        <w:rPr>
          <w:b/>
        </w:rPr>
        <w:t xml:space="preserve"> </w:t>
      </w:r>
      <w:del w:id="11" w:author="Kellie" w:date="2018-06-15T14:46:00Z">
        <w:r w:rsidRPr="00CA5DFA" w:rsidDel="00AD79A6">
          <w:rPr>
            <w:b/>
          </w:rPr>
          <w:delText>-</w:delText>
        </w:r>
      </w:del>
      <w:ins w:id="12" w:author="Kellie" w:date="2018-06-15T14:46:00Z">
        <w:r w:rsidR="00AD79A6">
          <w:rPr>
            <w:b/>
          </w:rPr>
          <w:t>–</w:t>
        </w:r>
      </w:ins>
      <w:r w:rsidRPr="00CA5DFA">
        <w:rPr>
          <w:b/>
        </w:rPr>
        <w:t xml:space="preserve"> </w:t>
      </w:r>
      <w:ins w:id="13" w:author="Kellie" w:date="2018-06-15T14:46:00Z">
        <w:r w:rsidR="00AD79A6">
          <w:rPr>
            <w:b/>
          </w:rPr>
          <w:t>6 +</w:t>
        </w:r>
      </w:ins>
      <w:del w:id="14" w:author="Kellie" w:date="2018-06-15T14:46:00Z">
        <w:r w:rsidRPr="00CA5DFA" w:rsidDel="00AD79A6">
          <w:rPr>
            <w:b/>
          </w:rPr>
          <w:delText xml:space="preserve">12 or more </w:delText>
        </w:r>
        <w:r w:rsidR="00CC7906" w:rsidRPr="00CA5DFA" w:rsidDel="00AD79A6">
          <w:rPr>
            <w:b/>
          </w:rPr>
          <w:delText>Students</w:delText>
        </w:r>
      </w:del>
    </w:p>
    <w:p w14:paraId="4C28A208" w14:textId="77777777" w:rsidR="00AD79A6" w:rsidRDefault="00AD79A6" w:rsidP="00AD79A6">
      <w:pPr>
        <w:pStyle w:val="ListParagraph"/>
        <w:numPr>
          <w:ilvl w:val="0"/>
          <w:numId w:val="4"/>
        </w:numPr>
        <w:spacing w:after="0"/>
        <w:rPr>
          <w:ins w:id="15" w:author="Kellie" w:date="2018-06-15T14:46:00Z"/>
        </w:rPr>
      </w:pPr>
      <w:ins w:id="16" w:author="Kellie" w:date="2018-06-15T14:46:00Z">
        <w:r>
          <w:t xml:space="preserve">Patients need to be guided through the dental clinic so they do not miss one of their stations.  Patients have a treatment card located in a lanyard around their necks.  All the stations the patients need to visit will be marked under Station #1.  For example, after Patient Examination (Station #1) taking the patients to Preventative Care (Station #5) for hygiene care.  </w:t>
        </w:r>
      </w:ins>
    </w:p>
    <w:p w14:paraId="4DDCFC53" w14:textId="77777777" w:rsidR="00AD79A6" w:rsidRDefault="00AD79A6" w:rsidP="00AD79A6">
      <w:pPr>
        <w:pStyle w:val="ListParagraph"/>
        <w:numPr>
          <w:ilvl w:val="0"/>
          <w:numId w:val="4"/>
        </w:numPr>
        <w:spacing w:after="0" w:line="240" w:lineRule="auto"/>
        <w:rPr>
          <w:ins w:id="17" w:author="Kellie" w:date="2018-06-15T14:46:00Z"/>
        </w:rPr>
      </w:pPr>
      <w:ins w:id="18" w:author="Kellie" w:date="2018-06-15T14:46:00Z">
        <w:r>
          <w:t xml:space="preserve">In the hygiene, we need runners to keep stations stocked and instruments cleaned so that Station #4 and #5 are running at full capacity. </w:t>
        </w:r>
      </w:ins>
    </w:p>
    <w:p w14:paraId="07ECAA2E" w14:textId="34C51E66" w:rsidR="00022E4A" w:rsidDel="00AD79A6" w:rsidRDefault="00CC7906" w:rsidP="00922898">
      <w:pPr>
        <w:spacing w:after="0"/>
        <w:rPr>
          <w:del w:id="19" w:author="Kellie" w:date="2018-06-15T14:46:00Z"/>
        </w:rPr>
      </w:pPr>
      <w:del w:id="20" w:author="Kellie" w:date="2018-06-15T14:46:00Z">
        <w:r w:rsidDel="00AD79A6">
          <w:delText xml:space="preserve">Patients need to be guided through the </w:delText>
        </w:r>
        <w:r w:rsidR="00022E4A" w:rsidDel="00AD79A6">
          <w:delText xml:space="preserve">dental </w:delText>
        </w:r>
        <w:r w:rsidDel="00AD79A6">
          <w:delText>stations so they do</w:delText>
        </w:r>
        <w:r w:rsidR="003D7159" w:rsidDel="00AD79A6">
          <w:delText xml:space="preserve"> not </w:delText>
        </w:r>
        <w:r w:rsidDel="00AD79A6">
          <w:delText>miss one of their stops.  Patients have a treatment card located in a lanyard around their neck.  All the stations the patient</w:delText>
        </w:r>
        <w:r w:rsidR="00022E4A" w:rsidDel="00AD79A6">
          <w:delText>s</w:delText>
        </w:r>
        <w:r w:rsidDel="00AD79A6">
          <w:delText xml:space="preserve"> need to visit will be marked under Station #1.  For example, take the patient from patient examination (Station</w:delText>
        </w:r>
        <w:r w:rsidR="00770561" w:rsidDel="00AD79A6">
          <w:delText xml:space="preserve"> </w:delText>
        </w:r>
        <w:r w:rsidDel="00AD79A6">
          <w:delText>#1) to x-ray (Station #2).</w:delText>
        </w:r>
        <w:r w:rsidR="00F5060D" w:rsidDel="00AD79A6">
          <w:delText xml:space="preserve"> </w:delText>
        </w:r>
      </w:del>
    </w:p>
    <w:p w14:paraId="6275EDBA" w14:textId="41C6485C" w:rsidR="00CC7906" w:rsidDel="00AD79A6" w:rsidRDefault="00F5060D" w:rsidP="00922898">
      <w:pPr>
        <w:spacing w:after="0"/>
        <w:rPr>
          <w:del w:id="21" w:author="Kellie" w:date="2018-06-15T14:46:00Z"/>
        </w:rPr>
      </w:pPr>
      <w:del w:id="22" w:author="Kellie" w:date="2018-06-15T14:46:00Z">
        <w:r w:rsidDel="00AD79A6">
          <w:delText>Review Runners &amp; Receivers Manual on website under volunteer positions</w:delText>
        </w:r>
      </w:del>
      <w:r>
        <w:t>.</w:t>
      </w:r>
    </w:p>
    <w:p w14:paraId="6B73879A" w14:textId="77777777" w:rsidR="00022E4A" w:rsidRDefault="00022E4A" w:rsidP="00AD79A6">
      <w:pPr>
        <w:spacing w:after="0"/>
        <w:rPr>
          <w:b/>
        </w:rPr>
        <w:pPrChange w:id="23" w:author="Kellie" w:date="2018-06-15T14:46:00Z">
          <w:pPr/>
        </w:pPrChange>
      </w:pPr>
    </w:p>
    <w:p w14:paraId="612DEB0F" w14:textId="37282A2F" w:rsidR="00CC7906" w:rsidRPr="00CA5DFA" w:rsidRDefault="00CC7906" w:rsidP="00922898">
      <w:pPr>
        <w:spacing w:after="0"/>
        <w:rPr>
          <w:b/>
        </w:rPr>
      </w:pPr>
      <w:r w:rsidRPr="00CA5DFA">
        <w:rPr>
          <w:b/>
        </w:rPr>
        <w:t>Patient Examination (Station #1) – 6 students</w:t>
      </w:r>
      <w:r w:rsidR="00B34EBA">
        <w:rPr>
          <w:b/>
        </w:rPr>
        <w:t xml:space="preserve"> </w:t>
      </w:r>
      <w:r w:rsidR="00B34EBA">
        <w:t>(D3/D4)</w:t>
      </w:r>
    </w:p>
    <w:p w14:paraId="17766E5D" w14:textId="6C911508" w:rsidR="00B34EBA" w:rsidRDefault="00CC7906" w:rsidP="00922898">
      <w:pPr>
        <w:spacing w:after="0"/>
      </w:pPr>
      <w:r>
        <w:t>These 6 students will pair up</w:t>
      </w:r>
      <w:r w:rsidR="00B34EBA">
        <w:t xml:space="preserve"> and</w:t>
      </w:r>
      <w:del w:id="24" w:author="Kellie" w:date="2018-06-15T14:46:00Z">
        <w:r w:rsidR="00B34EBA" w:rsidDel="00AD79A6">
          <w:delText xml:space="preserve"> </w:delText>
        </w:r>
        <w:r w:rsidDel="00AD79A6">
          <w:delText xml:space="preserve"> </w:delText>
        </w:r>
        <w:r w:rsidR="001C4319" w:rsidDel="00AD79A6">
          <w:delText>will</w:delText>
        </w:r>
      </w:del>
      <w:r w:rsidR="001C4319">
        <w:t xml:space="preserve"> </w:t>
      </w:r>
      <w:r w:rsidR="00B34EBA">
        <w:t>work together to</w:t>
      </w:r>
      <w:r w:rsidR="001C4319">
        <w:t xml:space="preserve"> conduct oral screenings with a mirror and </w:t>
      </w:r>
      <w:r w:rsidR="00B34EBA">
        <w:t xml:space="preserve">head </w:t>
      </w:r>
      <w:r w:rsidR="001C4319">
        <w:t xml:space="preserve">light. </w:t>
      </w:r>
      <w:r w:rsidR="00B34EBA">
        <w:t>D4</w:t>
      </w:r>
      <w:r w:rsidR="003D7159">
        <w:t>s</w:t>
      </w:r>
      <w:r w:rsidR="00B34EBA">
        <w:t xml:space="preserve"> will:</w:t>
      </w:r>
    </w:p>
    <w:p w14:paraId="43D15FEA" w14:textId="443D8836" w:rsidR="00B34EBA" w:rsidRDefault="00B34EBA" w:rsidP="00922898">
      <w:pPr>
        <w:pStyle w:val="ListParagraph"/>
        <w:numPr>
          <w:ilvl w:val="0"/>
          <w:numId w:val="3"/>
        </w:numPr>
        <w:spacing w:after="0"/>
      </w:pPr>
      <w:r>
        <w:t>C</w:t>
      </w:r>
      <w:r w:rsidR="001C4319">
        <w:t>ollecting base line data on the patient</w:t>
      </w:r>
      <w:ins w:id="25" w:author="Kellie" w:date="2018-06-15T14:46:00Z">
        <w:r w:rsidR="00AD79A6">
          <w:t>s</w:t>
        </w:r>
      </w:ins>
      <w:r w:rsidR="001C4319">
        <w:t xml:space="preserve">: untreated decay, treated decay, and sealants.  </w:t>
      </w:r>
    </w:p>
    <w:p w14:paraId="3A3DEB0E" w14:textId="7AFD6C70" w:rsidR="00B34EBA" w:rsidRDefault="00B34EBA" w:rsidP="00922898">
      <w:pPr>
        <w:pStyle w:val="ListParagraph"/>
        <w:numPr>
          <w:ilvl w:val="0"/>
          <w:numId w:val="3"/>
        </w:numPr>
      </w:pPr>
      <w:r>
        <w:t>D</w:t>
      </w:r>
      <w:r w:rsidR="001C4319">
        <w:t>etermining all obvious decay and treatment needs of the patient</w:t>
      </w:r>
      <w:ins w:id="26" w:author="Kellie" w:date="2018-06-15T14:46:00Z">
        <w:r w:rsidR="00AD79A6">
          <w:t>s</w:t>
        </w:r>
      </w:ins>
      <w:r w:rsidR="001C4319">
        <w:t xml:space="preserve"> by quadrant</w:t>
      </w:r>
    </w:p>
    <w:p w14:paraId="3F038F6A" w14:textId="5E0EA8DC" w:rsidR="00B34EBA" w:rsidRDefault="00B34EBA" w:rsidP="00922898">
      <w:pPr>
        <w:pStyle w:val="ListParagraph"/>
        <w:numPr>
          <w:ilvl w:val="0"/>
          <w:numId w:val="3"/>
        </w:numPr>
      </w:pPr>
      <w:r>
        <w:t>I</w:t>
      </w:r>
      <w:r w:rsidR="001C4319">
        <w:t>f and what type of x-rays are needed</w:t>
      </w:r>
    </w:p>
    <w:p w14:paraId="42A37DA2" w14:textId="73824580" w:rsidR="00B34EBA" w:rsidRDefault="00B34EBA" w:rsidP="00922898">
      <w:pPr>
        <w:pStyle w:val="ListParagraph"/>
        <w:numPr>
          <w:ilvl w:val="0"/>
          <w:numId w:val="3"/>
        </w:numPr>
      </w:pPr>
      <w:r>
        <w:t>W</w:t>
      </w:r>
      <w:r w:rsidR="001C4319">
        <w:t>hat teeth are indicated for sealant placement</w:t>
      </w:r>
    </w:p>
    <w:p w14:paraId="26792E15" w14:textId="76BEE7F4" w:rsidR="00B34EBA" w:rsidRDefault="00B34EBA" w:rsidP="00922898">
      <w:pPr>
        <w:pStyle w:val="ListParagraph"/>
        <w:numPr>
          <w:ilvl w:val="0"/>
          <w:numId w:val="3"/>
        </w:numPr>
      </w:pPr>
      <w:r>
        <w:t xml:space="preserve">If </w:t>
      </w:r>
      <w:r w:rsidR="001C4319">
        <w:t xml:space="preserve">sonic scaling is necessary before the polish and fluoride.  </w:t>
      </w:r>
    </w:p>
    <w:p w14:paraId="354A48C2" w14:textId="4CBEA6BD" w:rsidR="00B34EBA" w:rsidRDefault="00B34EBA" w:rsidP="00922898">
      <w:pPr>
        <w:spacing w:after="0"/>
      </w:pPr>
      <w:r>
        <w:t xml:space="preserve">D3s will be </w:t>
      </w:r>
      <w:r w:rsidR="001C4319">
        <w:t>writing down the information on the patient</w:t>
      </w:r>
      <w:del w:id="27" w:author="Kellie" w:date="2018-06-15T14:47:00Z">
        <w:r w:rsidR="001C4319" w:rsidDel="00AD79A6">
          <w:delText>’</w:delText>
        </w:r>
      </w:del>
      <w:r w:rsidR="001C4319">
        <w:t>s</w:t>
      </w:r>
      <w:ins w:id="28" w:author="Kellie" w:date="2018-06-15T14:47:00Z">
        <w:r w:rsidR="00AD79A6">
          <w:t>’</w:t>
        </w:r>
      </w:ins>
      <w:r w:rsidR="001C4319">
        <w:t xml:space="preserve"> treatment card that is kept in lanyard around patient</w:t>
      </w:r>
      <w:del w:id="29" w:author="Kellie" w:date="2018-06-15T14:47:00Z">
        <w:r w:rsidR="001C4319" w:rsidDel="00AD79A6">
          <w:delText>’</w:delText>
        </w:r>
      </w:del>
      <w:r w:rsidR="001C4319">
        <w:t>s</w:t>
      </w:r>
      <w:ins w:id="30" w:author="Kellie" w:date="2018-06-15T14:47:00Z">
        <w:r w:rsidR="00AD79A6">
          <w:t>’</w:t>
        </w:r>
      </w:ins>
      <w:r w:rsidR="001C4319">
        <w:t xml:space="preserve"> neck.</w:t>
      </w:r>
      <w:r w:rsidR="00F5060D">
        <w:t xml:space="preserve">  </w:t>
      </w:r>
    </w:p>
    <w:p w14:paraId="399F8D45" w14:textId="4203BBBD" w:rsidR="00CC7906" w:rsidRDefault="00F5060D" w:rsidP="00922898">
      <w:pPr>
        <w:spacing w:after="0"/>
      </w:pPr>
      <w:r>
        <w:t>Review Patient Exam</w:t>
      </w:r>
      <w:r w:rsidR="003D7159">
        <w:t>ination</w:t>
      </w:r>
      <w:r>
        <w:t xml:space="preserve"> Video and Manual</w:t>
      </w:r>
      <w:r w:rsidRPr="00F5060D">
        <w:t xml:space="preserve"> </w:t>
      </w:r>
      <w:r>
        <w:t>on website under volunteer positions.</w:t>
      </w:r>
    </w:p>
    <w:p w14:paraId="38FB5C58" w14:textId="3DD47047" w:rsidR="001C4319" w:rsidRPr="00CA5DFA" w:rsidRDefault="001C4319" w:rsidP="00922898">
      <w:pPr>
        <w:spacing w:before="240" w:after="0"/>
        <w:rPr>
          <w:b/>
        </w:rPr>
      </w:pPr>
      <w:r w:rsidRPr="00CA5DFA">
        <w:rPr>
          <w:b/>
        </w:rPr>
        <w:t>X-Ray (Station #2)</w:t>
      </w:r>
      <w:r w:rsidR="00770561">
        <w:rPr>
          <w:b/>
        </w:rPr>
        <w:t xml:space="preserve"> </w:t>
      </w:r>
      <w:r w:rsidRPr="00CA5DFA">
        <w:rPr>
          <w:b/>
        </w:rPr>
        <w:t xml:space="preserve">- </w:t>
      </w:r>
      <w:r w:rsidR="00922898">
        <w:rPr>
          <w:b/>
        </w:rPr>
        <w:t>12</w:t>
      </w:r>
      <w:r w:rsidRPr="00CA5DFA">
        <w:rPr>
          <w:b/>
        </w:rPr>
        <w:t xml:space="preserve"> </w:t>
      </w:r>
      <w:ins w:id="31" w:author="Kellie" w:date="2018-06-15T14:48:00Z">
        <w:r w:rsidR="00AD79A6">
          <w:rPr>
            <w:b/>
          </w:rPr>
          <w:t>+</w:t>
        </w:r>
      </w:ins>
      <w:del w:id="32" w:author="Kellie" w:date="2018-06-15T14:48:00Z">
        <w:r w:rsidRPr="00CA5DFA" w:rsidDel="00AD79A6">
          <w:rPr>
            <w:b/>
          </w:rPr>
          <w:delText>Students</w:delText>
        </w:r>
      </w:del>
    </w:p>
    <w:p w14:paraId="220EF59F" w14:textId="79981BF8" w:rsidR="00922898" w:rsidRDefault="00922898" w:rsidP="00922898">
      <w:pPr>
        <w:spacing w:after="0"/>
      </w:pPr>
      <w:r>
        <w:t>4 Students will be taking radiographs.</w:t>
      </w:r>
    </w:p>
    <w:p w14:paraId="1E12725D" w14:textId="609D45A3" w:rsidR="001C4319" w:rsidRPr="00922898" w:rsidRDefault="00922898" w:rsidP="001C4319">
      <w:pPr>
        <w:spacing w:before="240"/>
        <w:rPr>
          <w:b/>
        </w:rPr>
      </w:pPr>
      <w:r>
        <w:t>After radiographs are taken; 8 students will need to be scanned into the computer, printed, and evaluated.  Each student will be responsible for processing the film into the computer, printing the current legible films to be sent home with patient</w:t>
      </w:r>
      <w:ins w:id="33" w:author="Kellie" w:date="2018-06-15T14:47:00Z">
        <w:r w:rsidR="00AD79A6">
          <w:t>s</w:t>
        </w:r>
      </w:ins>
      <w:r>
        <w:t xml:space="preserve">. This information will be transferred to the patient treatment card that is located in a lanyard around the </w:t>
      </w:r>
      <w:proofErr w:type="spellStart"/>
      <w:r>
        <w:t>patien</w:t>
      </w:r>
      <w:del w:id="34" w:author="Kellie" w:date="2018-06-15T14:47:00Z">
        <w:r w:rsidDel="00AD79A6">
          <w:delText>t’</w:delText>
        </w:r>
      </w:del>
      <w:r>
        <w:t>s</w:t>
      </w:r>
      <w:proofErr w:type="spellEnd"/>
      <w:ins w:id="35" w:author="Kellie" w:date="2018-06-15T14:47:00Z">
        <w:r w:rsidR="00AD79A6">
          <w:t>’</w:t>
        </w:r>
      </w:ins>
      <w:r>
        <w:t xml:space="preserve"> neck.   A dentist will oversee this station. Review X-Ray Video and Manual on website under volunteer positions.</w:t>
      </w:r>
    </w:p>
    <w:p w14:paraId="44BA1DD2" w14:textId="77777777" w:rsidR="001C4319" w:rsidRPr="00CA5DFA" w:rsidRDefault="001C4319" w:rsidP="00922898">
      <w:pPr>
        <w:spacing w:after="0"/>
        <w:rPr>
          <w:b/>
        </w:rPr>
      </w:pPr>
      <w:r w:rsidRPr="00CA5DFA">
        <w:rPr>
          <w:b/>
        </w:rPr>
        <w:t>Restorative Care (Station #3)</w:t>
      </w:r>
      <w:r w:rsidR="00770561">
        <w:rPr>
          <w:b/>
        </w:rPr>
        <w:t xml:space="preserve"> </w:t>
      </w:r>
      <w:r w:rsidRPr="00CA5DFA">
        <w:rPr>
          <w:b/>
        </w:rPr>
        <w:t>- 6 students</w:t>
      </w:r>
    </w:p>
    <w:p w14:paraId="1C971933" w14:textId="1B65BC26" w:rsidR="00922898" w:rsidRDefault="001C4319" w:rsidP="00922898">
      <w:pPr>
        <w:spacing w:after="0" w:line="240" w:lineRule="auto"/>
      </w:pPr>
      <w:r>
        <w:tab/>
        <w:t>Only D4’s and D3’s</w:t>
      </w:r>
      <w:ins w:id="36" w:author="Kellie" w:date="2018-06-15T14:49:00Z">
        <w:r w:rsidR="00AD79A6">
          <w:t>,</w:t>
        </w:r>
      </w:ins>
      <w:r>
        <w:t xml:space="preserve"> that have </w:t>
      </w:r>
      <w:r w:rsidR="003D7159">
        <w:t>a faculty member</w:t>
      </w:r>
      <w:ins w:id="37" w:author="Kellie" w:date="2018-06-15T14:49:00Z">
        <w:r w:rsidR="00AD79A6">
          <w:t xml:space="preserve"> from their school,</w:t>
        </w:r>
      </w:ins>
      <w:bookmarkStart w:id="38" w:name="_GoBack"/>
      <w:bookmarkEnd w:id="38"/>
      <w:r>
        <w:t xml:space="preserve"> may </w:t>
      </w:r>
      <w:r w:rsidR="003D7159">
        <w:t>perform</w:t>
      </w:r>
      <w:r>
        <w:t xml:space="preserve"> operative procedures.  The complexity and extent of the operative procedures are at the discretion of the faculty members overseeing students that day.</w:t>
      </w:r>
      <w:r w:rsidR="00F5060D">
        <w:t xml:space="preserve"> </w:t>
      </w:r>
    </w:p>
    <w:p w14:paraId="3316D86F" w14:textId="46F41359" w:rsidR="001C4319" w:rsidRPr="00CC7906" w:rsidRDefault="00F5060D" w:rsidP="00922898">
      <w:pPr>
        <w:spacing w:after="0" w:line="240" w:lineRule="auto"/>
      </w:pPr>
      <w:r>
        <w:t>Review Dental Station Video and Manual on website under volunteer positions.</w:t>
      </w:r>
    </w:p>
    <w:sectPr w:rsidR="001C4319" w:rsidRPr="00CC79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DF3B" w14:textId="77777777" w:rsidR="00EF26B2" w:rsidRDefault="00EF26B2" w:rsidP="00CA5DFA">
      <w:pPr>
        <w:spacing w:after="0" w:line="240" w:lineRule="auto"/>
      </w:pPr>
      <w:r>
        <w:separator/>
      </w:r>
    </w:p>
  </w:endnote>
  <w:endnote w:type="continuationSeparator" w:id="0">
    <w:p w14:paraId="741D5190" w14:textId="77777777" w:rsidR="00EF26B2" w:rsidRDefault="00EF26B2" w:rsidP="00C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891231"/>
      <w:docPartObj>
        <w:docPartGallery w:val="Page Numbers (Bottom of Page)"/>
        <w:docPartUnique/>
      </w:docPartObj>
    </w:sdtPr>
    <w:sdtEndPr>
      <w:rPr>
        <w:color w:val="7F7F7F" w:themeColor="background1" w:themeShade="7F"/>
        <w:spacing w:val="60"/>
      </w:rPr>
    </w:sdtEndPr>
    <w:sdtContent>
      <w:p w14:paraId="5CF41045" w14:textId="2483C7FA" w:rsidR="00CA5DFA" w:rsidRDefault="00CA5D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2400" w:rsidRPr="00EB2400">
          <w:rPr>
            <w:b/>
            <w:bCs/>
            <w:noProof/>
          </w:rPr>
          <w:t>2</w:t>
        </w:r>
        <w:r>
          <w:rPr>
            <w:b/>
            <w:bCs/>
            <w:noProof/>
          </w:rPr>
          <w:fldChar w:fldCharType="end"/>
        </w:r>
        <w:r>
          <w:rPr>
            <w:b/>
            <w:bCs/>
          </w:rPr>
          <w:t xml:space="preserve"> | </w:t>
        </w:r>
        <w:r>
          <w:rPr>
            <w:color w:val="7F7F7F" w:themeColor="background1" w:themeShade="7F"/>
            <w:spacing w:val="60"/>
          </w:rPr>
          <w:t>Page</w:t>
        </w:r>
      </w:p>
    </w:sdtContent>
  </w:sdt>
  <w:p w14:paraId="1A211FB4" w14:textId="77777777" w:rsidR="00CA5DFA" w:rsidRDefault="00CA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C3C7" w14:textId="77777777" w:rsidR="00EF26B2" w:rsidRDefault="00EF26B2" w:rsidP="00CA5DFA">
      <w:pPr>
        <w:spacing w:after="0" w:line="240" w:lineRule="auto"/>
      </w:pPr>
      <w:r>
        <w:separator/>
      </w:r>
    </w:p>
  </w:footnote>
  <w:footnote w:type="continuationSeparator" w:id="0">
    <w:p w14:paraId="66389185" w14:textId="77777777" w:rsidR="00EF26B2" w:rsidRDefault="00EF26B2" w:rsidP="00C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2AAD" w14:textId="77777777" w:rsidR="00CA5DFA" w:rsidRDefault="00CA5DFA">
    <w:pPr>
      <w:pStyle w:val="Header"/>
    </w:pPr>
    <w:r>
      <w:rPr>
        <w:noProof/>
      </w:rPr>
      <w:drawing>
        <wp:anchor distT="0" distB="0" distL="114300" distR="114300" simplePos="0" relativeHeight="251658240" behindDoc="0" locked="0" layoutInCell="1" allowOverlap="1" wp14:anchorId="0C444379" wp14:editId="31DD28D6">
          <wp:simplePos x="0" y="0"/>
          <wp:positionH relativeFrom="column">
            <wp:posOffset>4232564</wp:posOffset>
          </wp:positionH>
          <wp:positionV relativeFrom="paragraph">
            <wp:posOffset>-207818</wp:posOffset>
          </wp:positionV>
          <wp:extent cx="2112645" cy="478155"/>
          <wp:effectExtent l="0" t="0" r="1905" b="0"/>
          <wp:wrapNone/>
          <wp:docPr id="1" name="Picture 1" descr="1 Team Smile Horizontal with 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Team Smile Horizontal with Ta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645" cy="478155"/>
                  </a:xfrm>
                  <a:prstGeom prst="rect">
                    <a:avLst/>
                  </a:prstGeom>
                  <a:noFill/>
                  <a:ln>
                    <a:noFill/>
                  </a:ln>
                </pic:spPr>
              </pic:pic>
            </a:graphicData>
          </a:graphic>
        </wp:anchor>
      </w:drawing>
    </w:r>
  </w:p>
  <w:p w14:paraId="3262FA27" w14:textId="77777777" w:rsidR="00CA5DFA" w:rsidRDefault="00CA5DFA">
    <w:pPr>
      <w:pStyle w:val="Header"/>
    </w:pPr>
    <w:proofErr w:type="spellStart"/>
    <w:r>
      <w:t>TeamSmile</w:t>
    </w:r>
    <w:proofErr w:type="spellEnd"/>
    <w:r>
      <w:t xml:space="preserve"> Operations Manual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EF1"/>
    <w:multiLevelType w:val="hybridMultilevel"/>
    <w:tmpl w:val="A226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D16E5"/>
    <w:multiLevelType w:val="hybridMultilevel"/>
    <w:tmpl w:val="9BB4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93AD6"/>
    <w:multiLevelType w:val="hybridMultilevel"/>
    <w:tmpl w:val="3D2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715C0"/>
    <w:multiLevelType w:val="hybridMultilevel"/>
    <w:tmpl w:val="CD9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ie">
    <w15:presenceInfo w15:providerId="None" w15:userId="Kel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06"/>
    <w:rsid w:val="00022E4A"/>
    <w:rsid w:val="001C4319"/>
    <w:rsid w:val="003D7159"/>
    <w:rsid w:val="00770561"/>
    <w:rsid w:val="007F60DE"/>
    <w:rsid w:val="00922898"/>
    <w:rsid w:val="00AD79A6"/>
    <w:rsid w:val="00B038A7"/>
    <w:rsid w:val="00B34EBA"/>
    <w:rsid w:val="00B45F17"/>
    <w:rsid w:val="00CA5DFA"/>
    <w:rsid w:val="00CC7906"/>
    <w:rsid w:val="00EB2400"/>
    <w:rsid w:val="00EF26B2"/>
    <w:rsid w:val="00F50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78846"/>
  <w15:docId w15:val="{E64F843D-BE98-497B-B7E7-8440BFD3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06"/>
    <w:pPr>
      <w:ind w:left="720"/>
      <w:contextualSpacing/>
    </w:pPr>
  </w:style>
  <w:style w:type="paragraph" w:styleId="NormalWeb">
    <w:name w:val="Normal (Web)"/>
    <w:basedOn w:val="Normal"/>
    <w:uiPriority w:val="99"/>
    <w:semiHidden/>
    <w:unhideWhenUsed/>
    <w:rsid w:val="00CA5D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DFA"/>
  </w:style>
  <w:style w:type="paragraph" w:styleId="Footer">
    <w:name w:val="footer"/>
    <w:basedOn w:val="Normal"/>
    <w:link w:val="FooterChar"/>
    <w:uiPriority w:val="99"/>
    <w:unhideWhenUsed/>
    <w:rsid w:val="00CA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FA"/>
  </w:style>
  <w:style w:type="paragraph" w:styleId="BalloonText">
    <w:name w:val="Balloon Text"/>
    <w:basedOn w:val="Normal"/>
    <w:link w:val="BalloonTextChar"/>
    <w:uiPriority w:val="99"/>
    <w:semiHidden/>
    <w:unhideWhenUsed/>
    <w:rsid w:val="007705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5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TeamSmile, Inc.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Ferguson</dc:creator>
  <cp:keywords/>
  <dc:description/>
  <cp:lastModifiedBy>Kellie</cp:lastModifiedBy>
  <cp:revision>2</cp:revision>
  <dcterms:created xsi:type="dcterms:W3CDTF">2018-06-15T19:49:00Z</dcterms:created>
  <dcterms:modified xsi:type="dcterms:W3CDTF">2018-06-15T19:49:00Z</dcterms:modified>
</cp:coreProperties>
</file>